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6BDD" w14:textId="77777777" w:rsidR="00E34BCC" w:rsidRPr="00D672DC" w:rsidRDefault="00E34BCC" w:rsidP="00E34BCC">
      <w:pPr>
        <w:pStyle w:val="ListParagraph"/>
        <w:ind w:left="360"/>
        <w:jc w:val="center"/>
        <w:rPr>
          <w:rFonts w:asciiTheme="majorHAnsi" w:hAnsiTheme="majorHAnsi" w:cs="Comic Sans MS"/>
          <w:sz w:val="44"/>
        </w:rPr>
      </w:pPr>
      <w:r>
        <w:rPr>
          <w:rFonts w:asciiTheme="majorHAnsi" w:hAnsiTheme="majorHAnsi"/>
          <w:b/>
          <w:sz w:val="52"/>
        </w:rPr>
        <w:t>N</w:t>
      </w:r>
      <w:r w:rsidRPr="00D672DC">
        <w:rPr>
          <w:rFonts w:asciiTheme="majorHAnsi" w:hAnsiTheme="majorHAnsi"/>
          <w:b/>
          <w:sz w:val="52"/>
        </w:rPr>
        <w:t xml:space="preserve">oticing Journal </w:t>
      </w:r>
      <w:r>
        <w:rPr>
          <w:rFonts w:asciiTheme="majorHAnsi" w:hAnsiTheme="majorHAnsi"/>
          <w:b/>
          <w:sz w:val="52"/>
        </w:rPr>
        <w:t>#1</w:t>
      </w:r>
    </w:p>
    <w:p w14:paraId="6EFCEBF4" w14:textId="5E59565B" w:rsidR="00E34BCC" w:rsidRPr="00D672DC" w:rsidRDefault="00E34BCC" w:rsidP="00E34BCC">
      <w:pPr>
        <w:pStyle w:val="BodyText"/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t xml:space="preserve">Erin’s </w:t>
      </w:r>
      <w:r w:rsidRPr="00D672DC">
        <w:rPr>
          <w:rFonts w:asciiTheme="majorHAnsi" w:hAnsiTheme="majorHAnsi"/>
          <w:sz w:val="52"/>
        </w:rPr>
        <w:t>Personal Creed Presentation</w:t>
      </w:r>
    </w:p>
    <w:p w14:paraId="77F4D457" w14:textId="77777777" w:rsidR="00E34BCC" w:rsidRPr="00D672DC" w:rsidRDefault="00E34BCC" w:rsidP="00E34BCC">
      <w:pPr>
        <w:pStyle w:val="BodyText"/>
        <w:rPr>
          <w:rFonts w:asciiTheme="majorHAnsi" w:hAnsiTheme="majorHAnsi"/>
          <w:color w:val="auto"/>
          <w:sz w:val="16"/>
        </w:rPr>
      </w:pPr>
    </w:p>
    <w:p w14:paraId="0683129B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6D6D87AB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  <w:sectPr w:rsidR="00E34BCC" w:rsidRPr="00D672DC" w:rsidSect="00E34BCC">
          <w:footerReference w:type="even" r:id="rId7"/>
          <w:footerReference w:type="default" r:id="rId8"/>
          <w:footerReference w:type="first" r:id="rId9"/>
          <w:pgSz w:w="12240" w:h="15840"/>
          <w:pgMar w:top="720" w:right="1080" w:bottom="1080" w:left="1080" w:header="720" w:footer="720" w:gutter="0"/>
          <w:cols w:sep="1" w:space="720"/>
          <w:titlePg/>
          <w:docGrid w:linePitch="360"/>
        </w:sectPr>
      </w:pPr>
    </w:p>
    <w:p w14:paraId="1DFA9047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  <w:r w:rsidRPr="00D672DC">
        <w:rPr>
          <w:rFonts w:asciiTheme="majorHAnsi" w:hAnsiTheme="majorHAnsi"/>
          <w:color w:val="auto"/>
          <w:sz w:val="32"/>
        </w:rPr>
        <w:t xml:space="preserve">What I </w:t>
      </w:r>
      <w:r w:rsidRPr="00D672DC">
        <w:rPr>
          <w:rFonts w:asciiTheme="majorHAnsi" w:hAnsiTheme="majorHAnsi"/>
          <w:color w:val="auto"/>
          <w:sz w:val="32"/>
          <w:u w:val="single"/>
        </w:rPr>
        <w:t>notice</w:t>
      </w:r>
      <w:r w:rsidRPr="00D672DC">
        <w:rPr>
          <w:rFonts w:asciiTheme="majorHAnsi" w:hAnsiTheme="majorHAnsi"/>
          <w:color w:val="auto"/>
          <w:sz w:val="32"/>
        </w:rPr>
        <w:t xml:space="preserve"> about the student Creed presentation:</w:t>
      </w:r>
    </w:p>
    <w:p w14:paraId="307DAFA9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60C8C541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114426CF" w14:textId="77777777" w:rsidR="00E34BCC" w:rsidRPr="00D672DC" w:rsidRDefault="00E34BCC" w:rsidP="00E34BCC">
      <w:pPr>
        <w:pStyle w:val="BodyText"/>
        <w:numPr>
          <w:ilvl w:val="0"/>
          <w:numId w:val="1"/>
        </w:numPr>
        <w:spacing w:line="1200" w:lineRule="auto"/>
        <w:jc w:val="left"/>
        <w:rPr>
          <w:rFonts w:asciiTheme="majorHAnsi" w:hAnsiTheme="majorHAnsi"/>
          <w:color w:val="auto"/>
          <w:sz w:val="32"/>
        </w:rPr>
      </w:pPr>
      <w:r w:rsidRPr="00D672DC">
        <w:rPr>
          <w:rFonts w:asciiTheme="majorHAnsi" w:hAnsiTheme="majorHAnsi"/>
          <w:color w:val="auto"/>
          <w:sz w:val="32"/>
        </w:rPr>
        <w:t xml:space="preserve"> </w:t>
      </w:r>
    </w:p>
    <w:p w14:paraId="7E917EA7" w14:textId="77777777" w:rsidR="00E34BCC" w:rsidRPr="00D672DC" w:rsidRDefault="00E34BCC" w:rsidP="00E34BCC">
      <w:pPr>
        <w:pStyle w:val="BodyText"/>
        <w:numPr>
          <w:ilvl w:val="0"/>
          <w:numId w:val="1"/>
        </w:numPr>
        <w:spacing w:line="1200" w:lineRule="auto"/>
        <w:jc w:val="left"/>
        <w:rPr>
          <w:rFonts w:asciiTheme="majorHAnsi" w:hAnsiTheme="majorHAnsi"/>
          <w:color w:val="auto"/>
          <w:sz w:val="32"/>
        </w:rPr>
      </w:pPr>
      <w:r w:rsidRPr="00D672DC">
        <w:rPr>
          <w:rFonts w:asciiTheme="majorHAnsi" w:hAnsiTheme="majorHAnsi"/>
          <w:color w:val="auto"/>
          <w:sz w:val="32"/>
        </w:rPr>
        <w:t xml:space="preserve"> </w:t>
      </w:r>
    </w:p>
    <w:p w14:paraId="2EB4DA5C" w14:textId="77777777" w:rsidR="00E34BCC" w:rsidRPr="00D672DC" w:rsidRDefault="00E34BCC" w:rsidP="00E34BCC">
      <w:pPr>
        <w:pStyle w:val="BodyText"/>
        <w:numPr>
          <w:ilvl w:val="0"/>
          <w:numId w:val="1"/>
        </w:numPr>
        <w:spacing w:line="1200" w:lineRule="auto"/>
        <w:jc w:val="left"/>
        <w:rPr>
          <w:rFonts w:asciiTheme="majorHAnsi" w:hAnsiTheme="majorHAnsi"/>
          <w:color w:val="auto"/>
          <w:sz w:val="32"/>
        </w:rPr>
      </w:pPr>
    </w:p>
    <w:p w14:paraId="6B29C17A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3BF05F28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0F7F427F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2026C81F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0AD819C4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1F613924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6FD9D1BF" w14:textId="77777777" w:rsidR="00E34BC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7E610A36" w14:textId="77777777" w:rsidR="00E34BC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689E95ED" w14:textId="77777777" w:rsidR="00E34BC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12508B05" w14:textId="6BD1BF23" w:rsidR="00E34BCC" w:rsidRPr="00E34BCC" w:rsidRDefault="00E34BCC" w:rsidP="00E34BCC">
      <w:pPr>
        <w:pStyle w:val="Heading2"/>
        <w:rPr>
          <w:b/>
          <w:bCs/>
          <w:color w:val="000000" w:themeColor="text1"/>
          <w:sz w:val="32"/>
          <w:szCs w:val="32"/>
        </w:rPr>
      </w:pPr>
      <w:r w:rsidRPr="00E34BCC">
        <w:rPr>
          <w:b/>
          <w:bCs/>
          <w:color w:val="000000" w:themeColor="text1"/>
          <w:sz w:val="32"/>
          <w:szCs w:val="32"/>
        </w:rPr>
        <w:t xml:space="preserve">What I </w:t>
      </w:r>
      <w:r w:rsidRPr="00E34BCC">
        <w:rPr>
          <w:b/>
          <w:bCs/>
          <w:color w:val="000000" w:themeColor="text1"/>
          <w:sz w:val="32"/>
          <w:szCs w:val="32"/>
          <w:u w:val="single"/>
        </w:rPr>
        <w:t>wonder</w:t>
      </w:r>
      <w:r w:rsidRPr="00E34BCC">
        <w:rPr>
          <w:b/>
          <w:bCs/>
          <w:color w:val="000000" w:themeColor="text1"/>
          <w:sz w:val="32"/>
          <w:szCs w:val="32"/>
        </w:rPr>
        <w:t xml:space="preserve"> about this presentation:</w:t>
      </w:r>
    </w:p>
    <w:p w14:paraId="36F1F165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7AC67A77" w14:textId="77777777" w:rsidR="00E34BCC" w:rsidRPr="00D672DC" w:rsidRDefault="00E34BCC" w:rsidP="00E34BCC">
      <w:pPr>
        <w:pStyle w:val="BodyText"/>
        <w:numPr>
          <w:ilvl w:val="0"/>
          <w:numId w:val="1"/>
        </w:numPr>
        <w:jc w:val="left"/>
        <w:rPr>
          <w:rFonts w:asciiTheme="majorHAnsi" w:hAnsiTheme="majorHAnsi" w:cs="Comic Sans MS"/>
          <w:b w:val="0"/>
          <w:sz w:val="44"/>
        </w:rPr>
      </w:pPr>
    </w:p>
    <w:p w14:paraId="2B553213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7E6ECCB4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7BB0125E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2CBD9F74" w14:textId="77777777" w:rsidR="00E34BCC" w:rsidRPr="00D672DC" w:rsidRDefault="00E34BCC" w:rsidP="00E34BCC">
      <w:pPr>
        <w:pStyle w:val="BodyText"/>
        <w:numPr>
          <w:ilvl w:val="0"/>
          <w:numId w:val="1"/>
        </w:numPr>
        <w:jc w:val="left"/>
        <w:rPr>
          <w:rFonts w:asciiTheme="majorHAnsi" w:hAnsiTheme="majorHAnsi" w:cs="Comic Sans MS"/>
          <w:b w:val="0"/>
          <w:sz w:val="44"/>
        </w:rPr>
      </w:pPr>
    </w:p>
    <w:p w14:paraId="019AF000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2FF5CEB9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040854D2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4EAAB173" w14:textId="77777777" w:rsidR="00E34BCC" w:rsidRPr="00D672DC" w:rsidRDefault="00E34BCC" w:rsidP="00E34BCC">
      <w:pPr>
        <w:pStyle w:val="BodyText"/>
        <w:numPr>
          <w:ilvl w:val="0"/>
          <w:numId w:val="1"/>
        </w:numPr>
        <w:jc w:val="left"/>
        <w:rPr>
          <w:rFonts w:asciiTheme="majorHAnsi" w:hAnsiTheme="majorHAnsi" w:cs="Comic Sans MS"/>
          <w:b w:val="0"/>
          <w:sz w:val="44"/>
        </w:rPr>
      </w:pPr>
    </w:p>
    <w:p w14:paraId="056670F8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46089057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519646ED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0D2BCC77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644FA6F4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5EC4C18B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3D41E8B5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24894138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  <w:sectPr w:rsidR="00E34BCC" w:rsidRPr="00D672DC">
          <w:type w:val="continuous"/>
          <w:pgSz w:w="12240" w:h="15840"/>
          <w:pgMar w:top="720" w:right="1080" w:bottom="1080" w:left="1080" w:header="720" w:footer="720" w:gutter="0"/>
          <w:cols w:num="2" w:sep="1" w:space="720"/>
          <w:titlePg/>
          <w:docGrid w:linePitch="360"/>
        </w:sectPr>
      </w:pPr>
    </w:p>
    <w:p w14:paraId="15D19019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  <w:sectPr w:rsidR="00E34BCC" w:rsidRPr="00D672DC" w:rsidSect="00E34BCC">
          <w:footerReference w:type="even" r:id="rId10"/>
          <w:footerReference w:type="default" r:id="rId11"/>
          <w:footerReference w:type="first" r:id="rId12"/>
          <w:pgSz w:w="12240" w:h="15840"/>
          <w:pgMar w:top="720" w:right="1080" w:bottom="1080" w:left="1080" w:header="720" w:footer="720" w:gutter="0"/>
          <w:cols w:sep="1" w:space="720"/>
          <w:titlePg/>
          <w:docGrid w:linePitch="360"/>
        </w:sectPr>
      </w:pPr>
    </w:p>
    <w:p w14:paraId="71D4592F" w14:textId="5D71747A" w:rsidR="00E34BCC" w:rsidRPr="00D672DC" w:rsidRDefault="00E34BCC" w:rsidP="00E34BCC">
      <w:pPr>
        <w:pStyle w:val="ListParagraph"/>
        <w:ind w:left="360"/>
        <w:jc w:val="center"/>
        <w:rPr>
          <w:rFonts w:asciiTheme="majorHAnsi" w:hAnsiTheme="majorHAnsi" w:cs="Comic Sans MS"/>
          <w:sz w:val="44"/>
        </w:rPr>
      </w:pPr>
      <w:r>
        <w:rPr>
          <w:rFonts w:asciiTheme="majorHAnsi" w:hAnsiTheme="majorHAnsi"/>
          <w:b/>
          <w:sz w:val="52"/>
        </w:rPr>
        <w:t>N</w:t>
      </w:r>
      <w:r w:rsidRPr="00D672DC">
        <w:rPr>
          <w:rFonts w:asciiTheme="majorHAnsi" w:hAnsiTheme="majorHAnsi"/>
          <w:b/>
          <w:sz w:val="52"/>
        </w:rPr>
        <w:t xml:space="preserve">oticing Journal </w:t>
      </w:r>
      <w:r>
        <w:rPr>
          <w:rFonts w:asciiTheme="majorHAnsi" w:hAnsiTheme="majorHAnsi"/>
          <w:b/>
          <w:sz w:val="52"/>
        </w:rPr>
        <w:t>#</w:t>
      </w:r>
      <w:r>
        <w:rPr>
          <w:rFonts w:asciiTheme="majorHAnsi" w:hAnsiTheme="majorHAnsi"/>
          <w:b/>
          <w:sz w:val="52"/>
        </w:rPr>
        <w:t>2</w:t>
      </w:r>
    </w:p>
    <w:p w14:paraId="7A6E61B2" w14:textId="075E432F" w:rsidR="00E34BCC" w:rsidRDefault="00E34BCC" w:rsidP="00E34BCC">
      <w:pPr>
        <w:pStyle w:val="BodyText"/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t>Nicholas</w:t>
      </w:r>
      <w:r>
        <w:rPr>
          <w:rFonts w:asciiTheme="majorHAnsi" w:hAnsiTheme="majorHAnsi"/>
          <w:sz w:val="52"/>
        </w:rPr>
        <w:t xml:space="preserve">’ </w:t>
      </w:r>
      <w:r w:rsidRPr="00D672DC">
        <w:rPr>
          <w:rFonts w:asciiTheme="majorHAnsi" w:hAnsiTheme="majorHAnsi"/>
          <w:sz w:val="52"/>
        </w:rPr>
        <w:t>Personal Creed Presentation</w:t>
      </w:r>
    </w:p>
    <w:p w14:paraId="4644201D" w14:textId="77777777" w:rsidR="00E34BCC" w:rsidRDefault="00E34BCC" w:rsidP="00E34BCC">
      <w:pPr>
        <w:pStyle w:val="BodyText"/>
        <w:rPr>
          <w:rFonts w:asciiTheme="majorHAnsi" w:hAnsiTheme="majorHAnsi"/>
          <w:sz w:val="52"/>
        </w:rPr>
      </w:pPr>
    </w:p>
    <w:p w14:paraId="134634A4" w14:textId="77777777" w:rsidR="00E34BC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  <w:sectPr w:rsidR="00E34BCC" w:rsidSect="00E34BCC">
          <w:footerReference w:type="even" r:id="rId13"/>
          <w:footerReference w:type="default" r:id="rId14"/>
          <w:footerReference w:type="first" r:id="rId15"/>
          <w:type w:val="continuous"/>
          <w:pgSz w:w="12240" w:h="15840"/>
          <w:pgMar w:top="720" w:right="1080" w:bottom="1080" w:left="1080" w:header="720" w:footer="720" w:gutter="0"/>
          <w:cols w:sep="1" w:space="720"/>
          <w:titlePg/>
          <w:docGrid w:linePitch="360"/>
        </w:sectPr>
      </w:pPr>
    </w:p>
    <w:p w14:paraId="4417C7DA" w14:textId="372EA394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  <w:r w:rsidRPr="00D672DC">
        <w:rPr>
          <w:rFonts w:asciiTheme="majorHAnsi" w:hAnsiTheme="majorHAnsi"/>
          <w:color w:val="auto"/>
          <w:sz w:val="32"/>
        </w:rPr>
        <w:t xml:space="preserve">What I </w:t>
      </w:r>
      <w:r w:rsidRPr="00D672DC">
        <w:rPr>
          <w:rFonts w:asciiTheme="majorHAnsi" w:hAnsiTheme="majorHAnsi"/>
          <w:color w:val="auto"/>
          <w:sz w:val="32"/>
          <w:u w:val="single"/>
        </w:rPr>
        <w:t>notice</w:t>
      </w:r>
      <w:r w:rsidRPr="00D672DC">
        <w:rPr>
          <w:rFonts w:asciiTheme="majorHAnsi" w:hAnsiTheme="majorHAnsi"/>
          <w:color w:val="auto"/>
          <w:sz w:val="32"/>
        </w:rPr>
        <w:t xml:space="preserve"> about the student Creed presentation:</w:t>
      </w:r>
    </w:p>
    <w:p w14:paraId="5F5ACC96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396780E4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52C881F8" w14:textId="77777777" w:rsidR="00E34BCC" w:rsidRPr="00D672DC" w:rsidRDefault="00E34BCC" w:rsidP="00E34BCC">
      <w:pPr>
        <w:pStyle w:val="BodyText"/>
        <w:numPr>
          <w:ilvl w:val="0"/>
          <w:numId w:val="1"/>
        </w:numPr>
        <w:spacing w:line="1200" w:lineRule="auto"/>
        <w:jc w:val="left"/>
        <w:rPr>
          <w:rFonts w:asciiTheme="majorHAnsi" w:hAnsiTheme="majorHAnsi"/>
          <w:color w:val="auto"/>
          <w:sz w:val="32"/>
        </w:rPr>
      </w:pPr>
      <w:r w:rsidRPr="00D672DC">
        <w:rPr>
          <w:rFonts w:asciiTheme="majorHAnsi" w:hAnsiTheme="majorHAnsi"/>
          <w:color w:val="auto"/>
          <w:sz w:val="32"/>
        </w:rPr>
        <w:t xml:space="preserve"> </w:t>
      </w:r>
    </w:p>
    <w:p w14:paraId="712EEA72" w14:textId="77777777" w:rsidR="00E34BCC" w:rsidRPr="00D672DC" w:rsidRDefault="00E34BCC" w:rsidP="00E34BCC">
      <w:pPr>
        <w:pStyle w:val="BodyText"/>
        <w:numPr>
          <w:ilvl w:val="0"/>
          <w:numId w:val="1"/>
        </w:numPr>
        <w:spacing w:line="1200" w:lineRule="auto"/>
        <w:jc w:val="left"/>
        <w:rPr>
          <w:rFonts w:asciiTheme="majorHAnsi" w:hAnsiTheme="majorHAnsi"/>
          <w:color w:val="auto"/>
          <w:sz w:val="32"/>
        </w:rPr>
      </w:pPr>
      <w:r w:rsidRPr="00D672DC">
        <w:rPr>
          <w:rFonts w:asciiTheme="majorHAnsi" w:hAnsiTheme="majorHAnsi"/>
          <w:color w:val="auto"/>
          <w:sz w:val="32"/>
        </w:rPr>
        <w:t xml:space="preserve"> </w:t>
      </w:r>
    </w:p>
    <w:p w14:paraId="2FE51213" w14:textId="77777777" w:rsidR="00E34BCC" w:rsidRPr="00D672DC" w:rsidRDefault="00E34BCC" w:rsidP="00E34BCC">
      <w:pPr>
        <w:pStyle w:val="BodyText"/>
        <w:numPr>
          <w:ilvl w:val="0"/>
          <w:numId w:val="1"/>
        </w:numPr>
        <w:spacing w:line="1200" w:lineRule="auto"/>
        <w:jc w:val="left"/>
        <w:rPr>
          <w:rFonts w:asciiTheme="majorHAnsi" w:hAnsiTheme="majorHAnsi"/>
          <w:color w:val="auto"/>
          <w:sz w:val="32"/>
        </w:rPr>
      </w:pPr>
    </w:p>
    <w:p w14:paraId="01F323B8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67AE01E3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198B5C94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126B4E98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39B2D2DE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1C506A97" w14:textId="77777777" w:rsidR="00E34BCC" w:rsidRPr="00E34BCC" w:rsidRDefault="00E34BCC" w:rsidP="00E34BCC">
      <w:pPr>
        <w:pStyle w:val="Heading2"/>
        <w:rPr>
          <w:b/>
          <w:bCs/>
          <w:color w:val="000000" w:themeColor="text1"/>
          <w:sz w:val="32"/>
          <w:szCs w:val="32"/>
        </w:rPr>
      </w:pPr>
      <w:r w:rsidRPr="00E34BCC">
        <w:rPr>
          <w:b/>
          <w:bCs/>
          <w:color w:val="000000" w:themeColor="text1"/>
          <w:sz w:val="32"/>
          <w:szCs w:val="32"/>
        </w:rPr>
        <w:t xml:space="preserve">What I </w:t>
      </w:r>
      <w:r w:rsidRPr="00E34BCC">
        <w:rPr>
          <w:b/>
          <w:bCs/>
          <w:color w:val="000000" w:themeColor="text1"/>
          <w:sz w:val="32"/>
          <w:szCs w:val="32"/>
          <w:u w:val="single"/>
        </w:rPr>
        <w:t>wonder</w:t>
      </w:r>
      <w:r w:rsidRPr="00E34BCC">
        <w:rPr>
          <w:b/>
          <w:bCs/>
          <w:color w:val="000000" w:themeColor="text1"/>
          <w:sz w:val="32"/>
          <w:szCs w:val="32"/>
        </w:rPr>
        <w:t xml:space="preserve"> about this presentation:</w:t>
      </w:r>
    </w:p>
    <w:p w14:paraId="5415D176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641174F4" w14:textId="77777777" w:rsidR="00E34BCC" w:rsidRPr="00D672DC" w:rsidRDefault="00E34BCC" w:rsidP="00E34BCC">
      <w:pPr>
        <w:pStyle w:val="BodyText"/>
        <w:numPr>
          <w:ilvl w:val="0"/>
          <w:numId w:val="1"/>
        </w:numPr>
        <w:jc w:val="left"/>
        <w:rPr>
          <w:rFonts w:asciiTheme="majorHAnsi" w:hAnsiTheme="majorHAnsi" w:cs="Comic Sans MS"/>
          <w:b w:val="0"/>
          <w:sz w:val="44"/>
        </w:rPr>
      </w:pPr>
    </w:p>
    <w:p w14:paraId="0CC0B3B9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57BB7614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4DADCE1B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1FC8D0C8" w14:textId="77777777" w:rsidR="00E34BCC" w:rsidRPr="00D672DC" w:rsidRDefault="00E34BCC" w:rsidP="00E34BCC">
      <w:pPr>
        <w:pStyle w:val="BodyText"/>
        <w:numPr>
          <w:ilvl w:val="0"/>
          <w:numId w:val="1"/>
        </w:numPr>
        <w:jc w:val="left"/>
        <w:rPr>
          <w:rFonts w:asciiTheme="majorHAnsi" w:hAnsiTheme="majorHAnsi" w:cs="Comic Sans MS"/>
          <w:b w:val="0"/>
          <w:sz w:val="44"/>
        </w:rPr>
      </w:pPr>
    </w:p>
    <w:p w14:paraId="75FE3C81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35641561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5B94EF19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7BA56925" w14:textId="77777777" w:rsidR="00E34BCC" w:rsidRPr="00D672DC" w:rsidRDefault="00E34BCC" w:rsidP="00E34BCC">
      <w:pPr>
        <w:pStyle w:val="BodyText"/>
        <w:numPr>
          <w:ilvl w:val="0"/>
          <w:numId w:val="1"/>
        </w:numPr>
        <w:jc w:val="left"/>
        <w:rPr>
          <w:rFonts w:asciiTheme="majorHAnsi" w:hAnsiTheme="majorHAnsi" w:cs="Comic Sans MS"/>
          <w:b w:val="0"/>
          <w:sz w:val="44"/>
        </w:rPr>
      </w:pPr>
    </w:p>
    <w:p w14:paraId="13BFB332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3C4A374B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0637FF95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2D54A79C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23AED328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04E763F3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3BF22084" w14:textId="77777777" w:rsidR="00E34BC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  <w:sectPr w:rsidR="00E34BCC" w:rsidSect="00E34BCC">
          <w:type w:val="continuous"/>
          <w:pgSz w:w="12240" w:h="15840"/>
          <w:pgMar w:top="720" w:right="1080" w:bottom="1080" w:left="1080" w:header="720" w:footer="720" w:gutter="0"/>
          <w:cols w:num="2" w:sep="1" w:space="720"/>
          <w:titlePg/>
          <w:docGrid w:linePitch="360"/>
        </w:sectPr>
      </w:pPr>
    </w:p>
    <w:p w14:paraId="52D64D7B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07E3AAB0" w14:textId="77777777" w:rsidR="00E34BCC" w:rsidRDefault="00E34BCC" w:rsidP="00E34BCC">
      <w:pPr>
        <w:pStyle w:val="BodyText"/>
        <w:rPr>
          <w:rFonts w:asciiTheme="majorHAnsi" w:hAnsiTheme="majorHAnsi"/>
          <w:sz w:val="52"/>
        </w:rPr>
      </w:pPr>
    </w:p>
    <w:p w14:paraId="0FABB08C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  <w:sectPr w:rsidR="00E34BCC" w:rsidRPr="00D672DC" w:rsidSect="00E34BCC">
          <w:footerReference w:type="even" r:id="rId16"/>
          <w:footerReference w:type="default" r:id="rId17"/>
          <w:footerReference w:type="first" r:id="rId18"/>
          <w:type w:val="continuous"/>
          <w:pgSz w:w="12240" w:h="15840"/>
          <w:pgMar w:top="720" w:right="1080" w:bottom="1080" w:left="1080" w:header="720" w:footer="720" w:gutter="0"/>
          <w:cols w:sep="1" w:space="720"/>
          <w:titlePg/>
          <w:docGrid w:linePitch="360"/>
        </w:sectPr>
      </w:pPr>
    </w:p>
    <w:p w14:paraId="46493D01" w14:textId="179F071B" w:rsidR="00E34BCC" w:rsidRPr="00D672DC" w:rsidRDefault="00E34BCC" w:rsidP="00E34BCC">
      <w:pPr>
        <w:pStyle w:val="ListParagraph"/>
        <w:ind w:left="360"/>
        <w:jc w:val="center"/>
        <w:rPr>
          <w:rFonts w:asciiTheme="majorHAnsi" w:hAnsiTheme="majorHAnsi" w:cs="Comic Sans MS"/>
          <w:sz w:val="44"/>
        </w:rPr>
      </w:pPr>
      <w:r>
        <w:rPr>
          <w:rFonts w:asciiTheme="majorHAnsi" w:hAnsiTheme="majorHAnsi"/>
          <w:b/>
          <w:sz w:val="52"/>
        </w:rPr>
        <w:lastRenderedPageBreak/>
        <w:t>N</w:t>
      </w:r>
      <w:r w:rsidRPr="00D672DC">
        <w:rPr>
          <w:rFonts w:asciiTheme="majorHAnsi" w:hAnsiTheme="majorHAnsi"/>
          <w:b/>
          <w:sz w:val="52"/>
        </w:rPr>
        <w:t xml:space="preserve">oticing Journal </w:t>
      </w:r>
      <w:r>
        <w:rPr>
          <w:rFonts w:asciiTheme="majorHAnsi" w:hAnsiTheme="majorHAnsi"/>
          <w:b/>
          <w:sz w:val="52"/>
        </w:rPr>
        <w:t>#</w:t>
      </w:r>
      <w:r>
        <w:rPr>
          <w:rFonts w:asciiTheme="majorHAnsi" w:hAnsiTheme="majorHAnsi"/>
          <w:b/>
          <w:sz w:val="52"/>
        </w:rPr>
        <w:t>3</w:t>
      </w:r>
    </w:p>
    <w:p w14:paraId="02B61979" w14:textId="7192D81A" w:rsidR="00E34BCC" w:rsidRDefault="00E34BCC" w:rsidP="00E34BCC">
      <w:pPr>
        <w:pStyle w:val="BodyText"/>
        <w:rPr>
          <w:rFonts w:asciiTheme="majorHAnsi" w:hAnsiTheme="majorHAnsi"/>
          <w:sz w:val="52"/>
        </w:rPr>
      </w:pPr>
      <w:proofErr w:type="spellStart"/>
      <w:r>
        <w:rPr>
          <w:rFonts w:asciiTheme="majorHAnsi" w:hAnsiTheme="majorHAnsi"/>
          <w:sz w:val="52"/>
        </w:rPr>
        <w:t>Donnyeah’s</w:t>
      </w:r>
      <w:proofErr w:type="spellEnd"/>
      <w:r>
        <w:rPr>
          <w:rFonts w:asciiTheme="majorHAnsi" w:hAnsiTheme="majorHAnsi"/>
          <w:sz w:val="52"/>
        </w:rPr>
        <w:t xml:space="preserve"> </w:t>
      </w:r>
      <w:r w:rsidRPr="00D672DC">
        <w:rPr>
          <w:rFonts w:asciiTheme="majorHAnsi" w:hAnsiTheme="majorHAnsi"/>
          <w:sz w:val="52"/>
        </w:rPr>
        <w:t>Personal Creed Presentation</w:t>
      </w:r>
    </w:p>
    <w:p w14:paraId="3628643A" w14:textId="77777777" w:rsidR="00E34BC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652EF609" w14:textId="55A1AAF5" w:rsidR="00E34BC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  <w:sectPr w:rsidR="00E34BCC" w:rsidSect="00E34BCC">
          <w:footerReference w:type="even" r:id="rId19"/>
          <w:footerReference w:type="default" r:id="rId20"/>
          <w:footerReference w:type="first" r:id="rId21"/>
          <w:pgSz w:w="12240" w:h="15840"/>
          <w:pgMar w:top="720" w:right="1080" w:bottom="1080" w:left="1080" w:header="720" w:footer="720" w:gutter="0"/>
          <w:cols w:sep="1" w:space="720"/>
          <w:titlePg/>
          <w:docGrid w:linePitch="360"/>
        </w:sectPr>
      </w:pPr>
    </w:p>
    <w:p w14:paraId="48A0987E" w14:textId="3F4F6DAA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  <w:r w:rsidRPr="00D672DC">
        <w:rPr>
          <w:rFonts w:asciiTheme="majorHAnsi" w:hAnsiTheme="majorHAnsi"/>
          <w:color w:val="auto"/>
          <w:sz w:val="32"/>
        </w:rPr>
        <w:t xml:space="preserve">What I </w:t>
      </w:r>
      <w:r w:rsidRPr="00D672DC">
        <w:rPr>
          <w:rFonts w:asciiTheme="majorHAnsi" w:hAnsiTheme="majorHAnsi"/>
          <w:color w:val="auto"/>
          <w:sz w:val="32"/>
          <w:u w:val="single"/>
        </w:rPr>
        <w:t>notice</w:t>
      </w:r>
      <w:r w:rsidRPr="00D672DC">
        <w:rPr>
          <w:rFonts w:asciiTheme="majorHAnsi" w:hAnsiTheme="majorHAnsi"/>
          <w:color w:val="auto"/>
          <w:sz w:val="32"/>
        </w:rPr>
        <w:t xml:space="preserve"> about the student Creed presentation:</w:t>
      </w:r>
    </w:p>
    <w:p w14:paraId="5406E500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278C18ED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44A51377" w14:textId="77777777" w:rsidR="00E34BCC" w:rsidRPr="00D672DC" w:rsidRDefault="00E34BCC" w:rsidP="00E34BCC">
      <w:pPr>
        <w:pStyle w:val="BodyText"/>
        <w:numPr>
          <w:ilvl w:val="0"/>
          <w:numId w:val="1"/>
        </w:numPr>
        <w:spacing w:line="1200" w:lineRule="auto"/>
        <w:jc w:val="left"/>
        <w:rPr>
          <w:rFonts w:asciiTheme="majorHAnsi" w:hAnsiTheme="majorHAnsi"/>
          <w:color w:val="auto"/>
          <w:sz w:val="32"/>
        </w:rPr>
      </w:pPr>
      <w:r w:rsidRPr="00D672DC">
        <w:rPr>
          <w:rFonts w:asciiTheme="majorHAnsi" w:hAnsiTheme="majorHAnsi"/>
          <w:color w:val="auto"/>
          <w:sz w:val="32"/>
        </w:rPr>
        <w:t xml:space="preserve"> </w:t>
      </w:r>
    </w:p>
    <w:p w14:paraId="0BE88E21" w14:textId="77777777" w:rsidR="00E34BCC" w:rsidRPr="00D672DC" w:rsidRDefault="00E34BCC" w:rsidP="00E34BCC">
      <w:pPr>
        <w:pStyle w:val="BodyText"/>
        <w:numPr>
          <w:ilvl w:val="0"/>
          <w:numId w:val="1"/>
        </w:numPr>
        <w:spacing w:line="1200" w:lineRule="auto"/>
        <w:jc w:val="left"/>
        <w:rPr>
          <w:rFonts w:asciiTheme="majorHAnsi" w:hAnsiTheme="majorHAnsi"/>
          <w:color w:val="auto"/>
          <w:sz w:val="32"/>
        </w:rPr>
      </w:pPr>
      <w:r w:rsidRPr="00D672DC">
        <w:rPr>
          <w:rFonts w:asciiTheme="majorHAnsi" w:hAnsiTheme="majorHAnsi"/>
          <w:color w:val="auto"/>
          <w:sz w:val="32"/>
        </w:rPr>
        <w:t xml:space="preserve"> </w:t>
      </w:r>
    </w:p>
    <w:p w14:paraId="73A14FEB" w14:textId="77777777" w:rsidR="00E34BCC" w:rsidRPr="00D672DC" w:rsidRDefault="00E34BCC" w:rsidP="00E34BCC">
      <w:pPr>
        <w:pStyle w:val="BodyText"/>
        <w:numPr>
          <w:ilvl w:val="0"/>
          <w:numId w:val="1"/>
        </w:numPr>
        <w:spacing w:line="1200" w:lineRule="auto"/>
        <w:jc w:val="left"/>
        <w:rPr>
          <w:rFonts w:asciiTheme="majorHAnsi" w:hAnsiTheme="majorHAnsi"/>
          <w:color w:val="auto"/>
          <w:sz w:val="32"/>
        </w:rPr>
      </w:pPr>
    </w:p>
    <w:p w14:paraId="0E83D29A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72330488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2A41C427" w14:textId="77777777" w:rsidR="00E34BCC" w:rsidRPr="00D672DC" w:rsidRDefault="00E34BCC" w:rsidP="00E34BCC">
      <w:pPr>
        <w:pStyle w:val="BodyText"/>
        <w:jc w:val="left"/>
        <w:rPr>
          <w:rFonts w:asciiTheme="majorHAnsi" w:hAnsiTheme="majorHAnsi" w:cs="Comic Sans MS"/>
          <w:b w:val="0"/>
          <w:sz w:val="44"/>
        </w:rPr>
      </w:pPr>
    </w:p>
    <w:p w14:paraId="380ED1A1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2B8CCF94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54041C2F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3CBA127D" w14:textId="77777777" w:rsidR="00E34BC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49640FF7" w14:textId="77777777" w:rsidR="00E34BC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</w:pPr>
    </w:p>
    <w:p w14:paraId="1126F46F" w14:textId="2607318F" w:rsidR="00E34BCC" w:rsidRPr="00E34BCC" w:rsidRDefault="00E34BCC" w:rsidP="00E34BCC">
      <w:pPr>
        <w:pStyle w:val="Heading2"/>
        <w:rPr>
          <w:b/>
          <w:bCs/>
          <w:color w:val="000000" w:themeColor="text1"/>
          <w:sz w:val="32"/>
          <w:szCs w:val="32"/>
        </w:rPr>
      </w:pPr>
      <w:r w:rsidRPr="00E34BCC">
        <w:rPr>
          <w:b/>
          <w:bCs/>
          <w:color w:val="000000" w:themeColor="text1"/>
          <w:sz w:val="32"/>
          <w:szCs w:val="32"/>
        </w:rPr>
        <w:t xml:space="preserve">What I </w:t>
      </w:r>
      <w:r w:rsidRPr="00E34BCC">
        <w:rPr>
          <w:b/>
          <w:bCs/>
          <w:color w:val="000000" w:themeColor="text1"/>
          <w:sz w:val="32"/>
          <w:szCs w:val="32"/>
          <w:u w:val="single"/>
        </w:rPr>
        <w:t>wonder</w:t>
      </w:r>
      <w:r w:rsidRPr="00E34BCC">
        <w:rPr>
          <w:b/>
          <w:bCs/>
          <w:color w:val="000000" w:themeColor="text1"/>
          <w:sz w:val="32"/>
          <w:szCs w:val="32"/>
        </w:rPr>
        <w:t xml:space="preserve"> about this presentation:</w:t>
      </w:r>
    </w:p>
    <w:p w14:paraId="1E7BEE7D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1378F2AD" w14:textId="77777777" w:rsidR="00E34BCC" w:rsidRPr="00D672DC" w:rsidRDefault="00E34BCC" w:rsidP="00E34BCC">
      <w:pPr>
        <w:pStyle w:val="BodyText"/>
        <w:numPr>
          <w:ilvl w:val="0"/>
          <w:numId w:val="1"/>
        </w:numPr>
        <w:jc w:val="left"/>
        <w:rPr>
          <w:rFonts w:asciiTheme="majorHAnsi" w:hAnsiTheme="majorHAnsi" w:cs="Comic Sans MS"/>
          <w:b w:val="0"/>
          <w:sz w:val="44"/>
        </w:rPr>
      </w:pPr>
    </w:p>
    <w:p w14:paraId="22029258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57B4F5FC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544DB158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43994CEB" w14:textId="77777777" w:rsidR="00E34BCC" w:rsidRPr="00D672DC" w:rsidRDefault="00E34BCC" w:rsidP="00E34BCC">
      <w:pPr>
        <w:pStyle w:val="BodyText"/>
        <w:numPr>
          <w:ilvl w:val="0"/>
          <w:numId w:val="1"/>
        </w:numPr>
        <w:jc w:val="left"/>
        <w:rPr>
          <w:rFonts w:asciiTheme="majorHAnsi" w:hAnsiTheme="majorHAnsi" w:cs="Comic Sans MS"/>
          <w:b w:val="0"/>
          <w:sz w:val="44"/>
        </w:rPr>
      </w:pPr>
    </w:p>
    <w:p w14:paraId="6B28A5F1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1172EED6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01414AF5" w14:textId="77777777" w:rsidR="00E34BCC" w:rsidRPr="00D672DC" w:rsidRDefault="00E34BCC" w:rsidP="00E34BCC">
      <w:pPr>
        <w:pStyle w:val="BodyText"/>
        <w:rPr>
          <w:rFonts w:asciiTheme="majorHAnsi" w:hAnsiTheme="majorHAnsi" w:cs="Comic Sans MS"/>
          <w:b w:val="0"/>
          <w:sz w:val="44"/>
        </w:rPr>
      </w:pPr>
    </w:p>
    <w:p w14:paraId="40E549DC" w14:textId="77777777" w:rsidR="00E34BCC" w:rsidRPr="00D672DC" w:rsidRDefault="00E34BCC" w:rsidP="00E34BCC">
      <w:pPr>
        <w:pStyle w:val="BodyText"/>
        <w:numPr>
          <w:ilvl w:val="0"/>
          <w:numId w:val="1"/>
        </w:numPr>
        <w:jc w:val="left"/>
        <w:rPr>
          <w:rFonts w:asciiTheme="majorHAnsi" w:hAnsiTheme="majorHAnsi" w:cs="Comic Sans MS"/>
          <w:b w:val="0"/>
          <w:sz w:val="44"/>
        </w:rPr>
      </w:pPr>
    </w:p>
    <w:p w14:paraId="3F4B3C91" w14:textId="77777777" w:rsidR="00E34BCC" w:rsidRPr="00D672DC" w:rsidRDefault="00E34BCC" w:rsidP="00E34BCC">
      <w:pPr>
        <w:pStyle w:val="BodyText"/>
        <w:jc w:val="left"/>
        <w:rPr>
          <w:rFonts w:asciiTheme="majorHAnsi" w:hAnsiTheme="majorHAnsi"/>
          <w:color w:val="auto"/>
          <w:sz w:val="32"/>
        </w:rPr>
        <w:sectPr w:rsidR="00E34BCC" w:rsidRPr="00D672DC" w:rsidSect="00E34BCC">
          <w:type w:val="continuous"/>
          <w:pgSz w:w="12240" w:h="15840"/>
          <w:pgMar w:top="720" w:right="1080" w:bottom="1080" w:left="1080" w:header="720" w:footer="720" w:gutter="0"/>
          <w:cols w:num="2" w:sep="1" w:space="720"/>
          <w:titlePg/>
          <w:docGrid w:linePitch="360"/>
        </w:sectPr>
      </w:pPr>
    </w:p>
    <w:p w14:paraId="236B65D8" w14:textId="77777777" w:rsidR="004F4F79" w:rsidRDefault="004F4F79" w:rsidP="009421E9"/>
    <w:sectPr w:rsidR="004F4F79" w:rsidSect="0045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3E3A" w14:textId="77777777" w:rsidR="00964158" w:rsidRDefault="00964158" w:rsidP="00E34BCC">
      <w:r>
        <w:separator/>
      </w:r>
    </w:p>
  </w:endnote>
  <w:endnote w:type="continuationSeparator" w:id="0">
    <w:p w14:paraId="5E2209BA" w14:textId="77777777" w:rsidR="00964158" w:rsidRDefault="00964158" w:rsidP="00E3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B28E" w14:textId="77777777" w:rsidR="00036206" w:rsidRDefault="00964158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2CEF2" w14:textId="77777777" w:rsidR="00036206" w:rsidRDefault="0096415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40E2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8F9BC" w14:textId="77777777" w:rsidR="00E34BCC" w:rsidRDefault="00E34BC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13A0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0E9FEB" w14:textId="77777777" w:rsidR="00E34BCC" w:rsidRDefault="00E34BCC">
    <w:pPr>
      <w:pStyle w:val="Footer"/>
    </w:pPr>
    <w:r>
      <w:rPr>
        <w:rStyle w:val="PageNumber"/>
        <w:rFonts w:ascii="Skia" w:hAnsi="Skia"/>
        <w:sz w:val="20"/>
      </w:rPr>
      <w:t>Equity Through Self-Discovery</w:t>
    </w:r>
    <w:r>
      <w:rPr>
        <w:rStyle w:val="PageNumber"/>
        <w:rFonts w:ascii="Skia" w:hAnsi="Skia"/>
        <w:sz w:val="20"/>
      </w:rPr>
      <w:tab/>
    </w:r>
    <w:r>
      <w:rPr>
        <w:rStyle w:val="PageNumber"/>
        <w:rFonts w:ascii="Skia" w:hAnsi="Skia"/>
        <w:sz w:val="20"/>
      </w:rPr>
      <w:tab/>
      <w:t xml:space="preserve">                                                 </w:t>
    </w:r>
    <w:proofErr w:type="gramStart"/>
    <w:r>
      <w:rPr>
        <w:rStyle w:val="PageNumber"/>
        <w:rFonts w:ascii="Skia" w:hAnsi="Skia"/>
        <w:sz w:val="20"/>
      </w:rPr>
      <w:t xml:space="preserve">   </w:t>
    </w:r>
    <w:r>
      <w:rPr>
        <w:rStyle w:val="PageNumber"/>
        <w:rFonts w:ascii="Apple Chancery" w:hAnsi="Apple Chancery"/>
        <w:i/>
        <w:sz w:val="20"/>
      </w:rPr>
      <w:t>(</w:t>
    </w:r>
    <w:proofErr w:type="gramEnd"/>
    <w:r>
      <w:rPr>
        <w:rFonts w:ascii="Apple Chancery" w:hAnsi="Apple Chancery"/>
        <w:i/>
        <w:sz w:val="20"/>
      </w:rPr>
      <w:t xml:space="preserve">\O/)  </w:t>
    </w:r>
    <w:r>
      <w:rPr>
        <w:rStyle w:val="PageNumber"/>
        <w:rFonts w:ascii="Skia" w:hAnsi="Skia"/>
        <w:sz w:val="20"/>
      </w:rPr>
      <w:t xml:space="preserve">Copyright, J. </w:t>
    </w:r>
    <w:proofErr w:type="spellStart"/>
    <w:r>
      <w:rPr>
        <w:rStyle w:val="PageNumber"/>
        <w:rFonts w:ascii="Skia" w:hAnsi="Skia"/>
        <w:sz w:val="20"/>
      </w:rPr>
      <w:t>Creger</w:t>
    </w:r>
    <w:proofErr w:type="spellEnd"/>
    <w:r>
      <w:rPr>
        <w:rStyle w:val="PageNumber"/>
        <w:rFonts w:ascii="Skia" w:hAnsi="Skia"/>
        <w:sz w:val="20"/>
      </w:rPr>
      <w:t xml:space="preserve"> 2017</w:t>
    </w:r>
    <w:ins w:id="3" w:author="John Creger" w:date="2016-04-23T10:33:00Z">
      <w:r>
        <w:rPr>
          <w:rStyle w:val="PageNumber"/>
          <w:rFonts w:ascii="Skia" w:hAnsi="Skia"/>
          <w:sz w:val="20"/>
        </w:rPr>
        <w:t>-1</w:t>
      </w:r>
    </w:ins>
    <w:r>
      <w:rPr>
        <w:rStyle w:val="PageNumber"/>
        <w:rFonts w:ascii="Skia" w:hAnsi="Skia"/>
        <w:sz w:val="20"/>
      </w:rPr>
      <w:t>8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6147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7FC139" w14:textId="77777777" w:rsidR="00E34BCC" w:rsidRDefault="00E34BCC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4B79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544FE" w14:textId="77777777" w:rsidR="00E34BCC" w:rsidRDefault="00E34BCC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942D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05742A" w14:textId="77777777" w:rsidR="00E34BCC" w:rsidRDefault="00E34BCC">
    <w:pPr>
      <w:pStyle w:val="Footer"/>
    </w:pPr>
    <w:r>
      <w:rPr>
        <w:rStyle w:val="PageNumber"/>
        <w:rFonts w:ascii="Skia" w:hAnsi="Skia"/>
        <w:sz w:val="20"/>
      </w:rPr>
      <w:t>Equity Through Self-Discovery</w:t>
    </w:r>
    <w:r>
      <w:rPr>
        <w:rStyle w:val="PageNumber"/>
        <w:rFonts w:ascii="Skia" w:hAnsi="Skia"/>
        <w:sz w:val="20"/>
      </w:rPr>
      <w:tab/>
    </w:r>
    <w:r>
      <w:rPr>
        <w:rStyle w:val="PageNumber"/>
        <w:rFonts w:ascii="Skia" w:hAnsi="Skia"/>
        <w:sz w:val="20"/>
      </w:rPr>
      <w:tab/>
      <w:t xml:space="preserve">                                                 </w:t>
    </w:r>
    <w:proofErr w:type="gramStart"/>
    <w:r>
      <w:rPr>
        <w:rStyle w:val="PageNumber"/>
        <w:rFonts w:ascii="Skia" w:hAnsi="Skia"/>
        <w:sz w:val="20"/>
      </w:rPr>
      <w:t xml:space="preserve">   </w:t>
    </w:r>
    <w:r>
      <w:rPr>
        <w:rStyle w:val="PageNumber"/>
        <w:rFonts w:ascii="Apple Chancery" w:hAnsi="Apple Chancery"/>
        <w:i/>
        <w:sz w:val="20"/>
      </w:rPr>
      <w:t>(</w:t>
    </w:r>
    <w:proofErr w:type="gramEnd"/>
    <w:r>
      <w:rPr>
        <w:rFonts w:ascii="Apple Chancery" w:hAnsi="Apple Chancery"/>
        <w:i/>
        <w:sz w:val="20"/>
      </w:rPr>
      <w:t xml:space="preserve">\O/)  </w:t>
    </w:r>
    <w:r>
      <w:rPr>
        <w:rStyle w:val="PageNumber"/>
        <w:rFonts w:ascii="Skia" w:hAnsi="Skia"/>
        <w:sz w:val="20"/>
      </w:rPr>
      <w:t xml:space="preserve">Copyright, J. </w:t>
    </w:r>
    <w:proofErr w:type="spellStart"/>
    <w:r>
      <w:rPr>
        <w:rStyle w:val="PageNumber"/>
        <w:rFonts w:ascii="Skia" w:hAnsi="Skia"/>
        <w:sz w:val="20"/>
      </w:rPr>
      <w:t>Creger</w:t>
    </w:r>
    <w:proofErr w:type="spellEnd"/>
    <w:r>
      <w:rPr>
        <w:rStyle w:val="PageNumber"/>
        <w:rFonts w:ascii="Skia" w:hAnsi="Skia"/>
        <w:sz w:val="20"/>
      </w:rPr>
      <w:t xml:space="preserve"> 2017</w:t>
    </w:r>
    <w:ins w:id="4" w:author="John Creger" w:date="2016-04-23T10:33:00Z">
      <w:r>
        <w:rPr>
          <w:rStyle w:val="PageNumber"/>
          <w:rFonts w:ascii="Skia" w:hAnsi="Skia"/>
          <w:sz w:val="20"/>
        </w:rPr>
        <w:t>-1</w:t>
      </w:r>
    </w:ins>
    <w:r>
      <w:rPr>
        <w:rStyle w:val="PageNumber"/>
        <w:rFonts w:ascii="Skia" w:hAnsi="Skia"/>
        <w:sz w:val="20"/>
      </w:rPr>
      <w:t>8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BB93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41C96D" w14:textId="77777777" w:rsidR="00E34BCC" w:rsidRDefault="00E34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2F52" w14:textId="77777777" w:rsidR="00036206" w:rsidRDefault="00964158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221642" w14:textId="77777777" w:rsidR="00036206" w:rsidRDefault="00964158">
    <w:pPr>
      <w:pStyle w:val="Footer"/>
    </w:pPr>
    <w:r>
      <w:rPr>
        <w:rStyle w:val="PageNumber"/>
        <w:rFonts w:ascii="Skia" w:hAnsi="Skia"/>
        <w:sz w:val="20"/>
      </w:rPr>
      <w:t>Equity Through Self-Discovery</w:t>
    </w:r>
    <w:r>
      <w:rPr>
        <w:rStyle w:val="PageNumber"/>
        <w:rFonts w:ascii="Skia" w:hAnsi="Skia"/>
        <w:sz w:val="20"/>
      </w:rPr>
      <w:tab/>
    </w:r>
    <w:r>
      <w:rPr>
        <w:rStyle w:val="PageNumber"/>
        <w:rFonts w:ascii="Skia" w:hAnsi="Skia"/>
        <w:sz w:val="20"/>
      </w:rPr>
      <w:tab/>
      <w:t xml:space="preserve">                                                 </w:t>
    </w:r>
    <w:proofErr w:type="gramStart"/>
    <w:r>
      <w:rPr>
        <w:rStyle w:val="PageNumber"/>
        <w:rFonts w:ascii="Skia" w:hAnsi="Skia"/>
        <w:sz w:val="20"/>
      </w:rPr>
      <w:t xml:space="preserve">   </w:t>
    </w:r>
    <w:r>
      <w:rPr>
        <w:rStyle w:val="PageNumber"/>
        <w:rFonts w:ascii="Apple Chancery" w:hAnsi="Apple Chancery"/>
        <w:i/>
        <w:sz w:val="20"/>
      </w:rPr>
      <w:t>(</w:t>
    </w:r>
    <w:proofErr w:type="gramEnd"/>
    <w:r>
      <w:rPr>
        <w:rFonts w:ascii="Apple Chancery" w:hAnsi="Apple Chancery"/>
        <w:i/>
        <w:sz w:val="20"/>
      </w:rPr>
      <w:t xml:space="preserve">\O/)  </w:t>
    </w:r>
    <w:r>
      <w:rPr>
        <w:rStyle w:val="PageNumber"/>
        <w:rFonts w:ascii="Skia" w:hAnsi="Skia"/>
        <w:sz w:val="20"/>
      </w:rPr>
      <w:t xml:space="preserve">Copyright, J. </w:t>
    </w:r>
    <w:proofErr w:type="spellStart"/>
    <w:r>
      <w:rPr>
        <w:rStyle w:val="PageNumber"/>
        <w:rFonts w:ascii="Skia" w:hAnsi="Skia"/>
        <w:sz w:val="20"/>
      </w:rPr>
      <w:t>Creger</w:t>
    </w:r>
    <w:proofErr w:type="spellEnd"/>
    <w:r>
      <w:rPr>
        <w:rStyle w:val="PageNumber"/>
        <w:rFonts w:ascii="Skia" w:hAnsi="Skia"/>
        <w:sz w:val="20"/>
      </w:rPr>
      <w:t xml:space="preserve"> 2017</w:t>
    </w:r>
    <w:ins w:id="0" w:author="John Creger" w:date="2016-04-23T10:33:00Z">
      <w:r>
        <w:rPr>
          <w:rStyle w:val="PageNumber"/>
          <w:rFonts w:ascii="Skia" w:hAnsi="Skia"/>
          <w:sz w:val="20"/>
        </w:rPr>
        <w:t>-1</w:t>
      </w:r>
    </w:ins>
    <w:r>
      <w:rPr>
        <w:rStyle w:val="PageNumber"/>
        <w:rFonts w:ascii="Skia" w:hAnsi="Skia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9D85" w14:textId="77777777" w:rsidR="00036206" w:rsidRDefault="00964158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71BD39" w14:textId="77777777" w:rsidR="00036206" w:rsidRDefault="009641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33CF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5F38" w14:textId="77777777" w:rsidR="00E34BCC" w:rsidRDefault="00E34BC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68AD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EE8759" w14:textId="77777777" w:rsidR="00E34BCC" w:rsidRDefault="00E34BCC">
    <w:pPr>
      <w:pStyle w:val="Footer"/>
    </w:pPr>
    <w:r>
      <w:rPr>
        <w:rStyle w:val="PageNumber"/>
        <w:rFonts w:ascii="Skia" w:hAnsi="Skia"/>
        <w:sz w:val="20"/>
      </w:rPr>
      <w:t>Equity Through Self-Discovery</w:t>
    </w:r>
    <w:r>
      <w:rPr>
        <w:rStyle w:val="PageNumber"/>
        <w:rFonts w:ascii="Skia" w:hAnsi="Skia"/>
        <w:sz w:val="20"/>
      </w:rPr>
      <w:tab/>
    </w:r>
    <w:r>
      <w:rPr>
        <w:rStyle w:val="PageNumber"/>
        <w:rFonts w:ascii="Skia" w:hAnsi="Skia"/>
        <w:sz w:val="20"/>
      </w:rPr>
      <w:tab/>
      <w:t xml:space="preserve">                                                 </w:t>
    </w:r>
    <w:proofErr w:type="gramStart"/>
    <w:r>
      <w:rPr>
        <w:rStyle w:val="PageNumber"/>
        <w:rFonts w:ascii="Skia" w:hAnsi="Skia"/>
        <w:sz w:val="20"/>
      </w:rPr>
      <w:t xml:space="preserve">   </w:t>
    </w:r>
    <w:r>
      <w:rPr>
        <w:rStyle w:val="PageNumber"/>
        <w:rFonts w:ascii="Apple Chancery" w:hAnsi="Apple Chancery"/>
        <w:i/>
        <w:sz w:val="20"/>
      </w:rPr>
      <w:t>(</w:t>
    </w:r>
    <w:proofErr w:type="gramEnd"/>
    <w:r>
      <w:rPr>
        <w:rFonts w:ascii="Apple Chancery" w:hAnsi="Apple Chancery"/>
        <w:i/>
        <w:sz w:val="20"/>
      </w:rPr>
      <w:t xml:space="preserve">\O/)  </w:t>
    </w:r>
    <w:r>
      <w:rPr>
        <w:rStyle w:val="PageNumber"/>
        <w:rFonts w:ascii="Skia" w:hAnsi="Skia"/>
        <w:sz w:val="20"/>
      </w:rPr>
      <w:t xml:space="preserve">Copyright, J. </w:t>
    </w:r>
    <w:proofErr w:type="spellStart"/>
    <w:r>
      <w:rPr>
        <w:rStyle w:val="PageNumber"/>
        <w:rFonts w:ascii="Skia" w:hAnsi="Skia"/>
        <w:sz w:val="20"/>
      </w:rPr>
      <w:t>Creger</w:t>
    </w:r>
    <w:proofErr w:type="spellEnd"/>
    <w:r>
      <w:rPr>
        <w:rStyle w:val="PageNumber"/>
        <w:rFonts w:ascii="Skia" w:hAnsi="Skia"/>
        <w:sz w:val="20"/>
      </w:rPr>
      <w:t xml:space="preserve"> 2017</w:t>
    </w:r>
    <w:ins w:id="1" w:author="John Creger" w:date="2016-04-23T10:33:00Z">
      <w:r>
        <w:rPr>
          <w:rStyle w:val="PageNumber"/>
          <w:rFonts w:ascii="Skia" w:hAnsi="Skia"/>
          <w:sz w:val="20"/>
        </w:rPr>
        <w:t>-1</w:t>
      </w:r>
    </w:ins>
    <w:r>
      <w:rPr>
        <w:rStyle w:val="PageNumber"/>
        <w:rFonts w:ascii="Skia" w:hAnsi="Skia"/>
        <w:sz w:val="20"/>
      </w:rPr>
      <w:t>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FBC7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28D12B" w14:textId="77777777" w:rsidR="00E34BCC" w:rsidRDefault="00E34BC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7463F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E9B34" w14:textId="77777777" w:rsidR="00E34BCC" w:rsidRDefault="00E34BC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06FF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C52FA4" w14:textId="77777777" w:rsidR="00E34BCC" w:rsidRDefault="00E34BCC">
    <w:pPr>
      <w:pStyle w:val="Footer"/>
    </w:pPr>
    <w:r>
      <w:rPr>
        <w:rStyle w:val="PageNumber"/>
        <w:rFonts w:ascii="Skia" w:hAnsi="Skia"/>
        <w:sz w:val="20"/>
      </w:rPr>
      <w:t>Equity Through Self-Discovery</w:t>
    </w:r>
    <w:r>
      <w:rPr>
        <w:rStyle w:val="PageNumber"/>
        <w:rFonts w:ascii="Skia" w:hAnsi="Skia"/>
        <w:sz w:val="20"/>
      </w:rPr>
      <w:tab/>
    </w:r>
    <w:r>
      <w:rPr>
        <w:rStyle w:val="PageNumber"/>
        <w:rFonts w:ascii="Skia" w:hAnsi="Skia"/>
        <w:sz w:val="20"/>
      </w:rPr>
      <w:tab/>
      <w:t xml:space="preserve">                                                 </w:t>
    </w:r>
    <w:proofErr w:type="gramStart"/>
    <w:r>
      <w:rPr>
        <w:rStyle w:val="PageNumber"/>
        <w:rFonts w:ascii="Skia" w:hAnsi="Skia"/>
        <w:sz w:val="20"/>
      </w:rPr>
      <w:t xml:space="preserve">   </w:t>
    </w:r>
    <w:r>
      <w:rPr>
        <w:rStyle w:val="PageNumber"/>
        <w:rFonts w:ascii="Apple Chancery" w:hAnsi="Apple Chancery"/>
        <w:i/>
        <w:sz w:val="20"/>
      </w:rPr>
      <w:t>(</w:t>
    </w:r>
    <w:proofErr w:type="gramEnd"/>
    <w:r>
      <w:rPr>
        <w:rFonts w:ascii="Apple Chancery" w:hAnsi="Apple Chancery"/>
        <w:i/>
        <w:sz w:val="20"/>
      </w:rPr>
      <w:t xml:space="preserve">\O/)  </w:t>
    </w:r>
    <w:r>
      <w:rPr>
        <w:rStyle w:val="PageNumber"/>
        <w:rFonts w:ascii="Skia" w:hAnsi="Skia"/>
        <w:sz w:val="20"/>
      </w:rPr>
      <w:t xml:space="preserve">Copyright, J. </w:t>
    </w:r>
    <w:proofErr w:type="spellStart"/>
    <w:r>
      <w:rPr>
        <w:rStyle w:val="PageNumber"/>
        <w:rFonts w:ascii="Skia" w:hAnsi="Skia"/>
        <w:sz w:val="20"/>
      </w:rPr>
      <w:t>Creger</w:t>
    </w:r>
    <w:proofErr w:type="spellEnd"/>
    <w:r>
      <w:rPr>
        <w:rStyle w:val="PageNumber"/>
        <w:rFonts w:ascii="Skia" w:hAnsi="Skia"/>
        <w:sz w:val="20"/>
      </w:rPr>
      <w:t xml:space="preserve"> 2017</w:t>
    </w:r>
    <w:ins w:id="2" w:author="John Creger" w:date="2016-04-23T10:33:00Z">
      <w:r>
        <w:rPr>
          <w:rStyle w:val="PageNumber"/>
          <w:rFonts w:ascii="Skia" w:hAnsi="Skia"/>
          <w:sz w:val="20"/>
        </w:rPr>
        <w:t>-1</w:t>
      </w:r>
    </w:ins>
    <w:r>
      <w:rPr>
        <w:rStyle w:val="PageNumber"/>
        <w:rFonts w:ascii="Skia" w:hAnsi="Skia"/>
        <w:sz w:val="20"/>
      </w:rPr>
      <w:t>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64F" w14:textId="77777777" w:rsidR="00E34BCC" w:rsidRDefault="00E34BCC" w:rsidP="009E62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EBBD7" w14:textId="77777777" w:rsidR="00E34BCC" w:rsidRDefault="00E34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63DA" w14:textId="77777777" w:rsidR="00964158" w:rsidRDefault="00964158" w:rsidP="00E34BCC">
      <w:r>
        <w:separator/>
      </w:r>
    </w:p>
  </w:footnote>
  <w:footnote w:type="continuationSeparator" w:id="0">
    <w:p w14:paraId="4D5A7F5D" w14:textId="77777777" w:rsidR="00964158" w:rsidRDefault="00964158" w:rsidP="00E3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C761B"/>
    <w:multiLevelType w:val="hybridMultilevel"/>
    <w:tmpl w:val="AC9ED0F2"/>
    <w:lvl w:ilvl="0" w:tplc="FA205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Creger">
    <w15:presenceInfo w15:providerId="Windows Live" w15:userId="c1a33769becbca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455F5A"/>
    <w:rsid w:val="004F4F79"/>
    <w:rsid w:val="009421E9"/>
    <w:rsid w:val="00964158"/>
    <w:rsid w:val="00E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5EF6"/>
  <w15:chartTrackingRefBased/>
  <w15:docId w15:val="{2DA3A77A-82A8-3446-9A07-8EF77CB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CC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4BCC"/>
    <w:pPr>
      <w:jc w:val="center"/>
    </w:pPr>
    <w:rPr>
      <w:rFonts w:ascii="Comic Sans MS" w:hAnsi="Comic Sans MS"/>
      <w:b/>
      <w:color w:val="000000"/>
      <w:sz w:val="72"/>
    </w:rPr>
  </w:style>
  <w:style w:type="character" w:customStyle="1" w:styleId="BodyTextChar">
    <w:name w:val="Body Text Char"/>
    <w:basedOn w:val="DefaultParagraphFont"/>
    <w:link w:val="BodyText"/>
    <w:rsid w:val="00E34BCC"/>
    <w:rPr>
      <w:rFonts w:ascii="Comic Sans MS" w:eastAsia="Times" w:hAnsi="Comic Sans MS" w:cs="Times New Roman"/>
      <w:b/>
      <w:color w:val="000000"/>
      <w:sz w:val="72"/>
      <w:szCs w:val="20"/>
    </w:rPr>
  </w:style>
  <w:style w:type="paragraph" w:styleId="Footer">
    <w:name w:val="footer"/>
    <w:basedOn w:val="Normal"/>
    <w:link w:val="FooterChar"/>
    <w:rsid w:val="00E34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4BCC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E34BCC"/>
  </w:style>
  <w:style w:type="paragraph" w:styleId="ListParagraph">
    <w:name w:val="List Paragraph"/>
    <w:basedOn w:val="Normal"/>
    <w:uiPriority w:val="34"/>
    <w:qFormat/>
    <w:rsid w:val="00E34BCC"/>
    <w:pPr>
      <w:ind w:left="720"/>
      <w:contextualSpacing/>
    </w:pPr>
    <w:rPr>
      <w:rFonts w:eastAsia="Times New Roman" w:cs="Times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4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CC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microsoft.com/office/2011/relationships/people" Target="peop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Creger</dc:creator>
  <cp:keywords/>
  <dc:description/>
  <cp:lastModifiedBy>John Creger</cp:lastModifiedBy>
  <cp:revision>1</cp:revision>
  <dcterms:created xsi:type="dcterms:W3CDTF">2020-08-02T19:56:00Z</dcterms:created>
  <dcterms:modified xsi:type="dcterms:W3CDTF">2020-08-02T20:07:00Z</dcterms:modified>
</cp:coreProperties>
</file>